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33" w:rsidRDefault="004F4533" w:rsidP="00363AC8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</w:t>
      </w:r>
      <w:r w:rsidRPr="00B33E09">
        <w:rPr>
          <w:b/>
          <w:sz w:val="24"/>
          <w:szCs w:val="24"/>
          <w:lang w:eastAsia="uk-UA"/>
        </w:rPr>
        <w:t xml:space="preserve"> </w:t>
      </w:r>
      <w:r w:rsidR="00363AC8">
        <w:rPr>
          <w:b/>
          <w:sz w:val="24"/>
          <w:szCs w:val="24"/>
          <w:lang w:eastAsia="uk-UA"/>
        </w:rPr>
        <w:t xml:space="preserve"> </w:t>
      </w:r>
    </w:p>
    <w:p w:rsidR="00C55010" w:rsidRPr="0084037A" w:rsidRDefault="00C55010" w:rsidP="00C55010">
      <w:pPr>
        <w:pStyle w:val="1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Додаток 1</w:t>
      </w:r>
    </w:p>
    <w:p w:rsidR="00C55010" w:rsidRPr="0084037A" w:rsidRDefault="00C55010" w:rsidP="00C55010">
      <w:pPr>
        <w:pStyle w:val="1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до рішення вико</w:t>
      </w:r>
      <w:proofErr w:type="spellStart"/>
      <w:r>
        <w:rPr>
          <w:sz w:val="26"/>
          <w:szCs w:val="26"/>
          <w:lang w:val="en-US"/>
        </w:rPr>
        <w:t>навчого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комітету</w:t>
      </w:r>
      <w:proofErr w:type="spellEnd"/>
    </w:p>
    <w:p w:rsidR="00C55010" w:rsidRPr="00C8126F" w:rsidRDefault="00C55010" w:rsidP="00C55010">
      <w:pPr>
        <w:pStyle w:val="1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Бориславської міської ради</w:t>
      </w:r>
    </w:p>
    <w:p w:rsidR="00C55010" w:rsidRPr="00C8126F" w:rsidRDefault="00C55010" w:rsidP="00C55010">
      <w:pPr>
        <w:pStyle w:val="1"/>
        <w:ind w:left="6237"/>
        <w:jc w:val="both"/>
        <w:rPr>
          <w:sz w:val="26"/>
          <w:szCs w:val="26"/>
        </w:rPr>
      </w:pPr>
      <w:r w:rsidRPr="00C8126F">
        <w:rPr>
          <w:sz w:val="26"/>
          <w:szCs w:val="26"/>
        </w:rPr>
        <w:t>від ___________ 2022 № ___</w:t>
      </w:r>
    </w:p>
    <w:p w:rsidR="00363AC8" w:rsidRDefault="00363AC8" w:rsidP="00363AC8">
      <w:pPr>
        <w:jc w:val="center"/>
        <w:rPr>
          <w:b/>
          <w:sz w:val="24"/>
          <w:szCs w:val="24"/>
          <w:lang w:eastAsia="uk-UA"/>
        </w:rPr>
      </w:pPr>
    </w:p>
    <w:p w:rsidR="00C55010" w:rsidRDefault="00C55010" w:rsidP="00363AC8">
      <w:pPr>
        <w:jc w:val="center"/>
        <w:rPr>
          <w:b/>
          <w:sz w:val="24"/>
          <w:szCs w:val="24"/>
          <w:lang w:eastAsia="uk-UA"/>
        </w:rPr>
      </w:pPr>
    </w:p>
    <w:p w:rsidR="00363AC8" w:rsidRDefault="00363AC8" w:rsidP="00363AC8">
      <w:pPr>
        <w:jc w:val="center"/>
        <w:rPr>
          <w:b/>
          <w:color w:val="4F81BD" w:themeColor="accent1"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ІНФОРМАЦІЙНА КАРТКА </w:t>
      </w:r>
    </w:p>
    <w:p w:rsidR="00363AC8" w:rsidRDefault="00363AC8" w:rsidP="00363AC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63AC8" w:rsidRDefault="00363AC8" w:rsidP="00363AC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 xml:space="preserve">адміністративної послуги з державної реєстрації рішення про виділ юридичної особи </w:t>
      </w:r>
      <w:r w:rsidRPr="00B33E09">
        <w:rPr>
          <w:b/>
          <w:sz w:val="24"/>
          <w:szCs w:val="24"/>
          <w:lang w:eastAsia="uk-UA"/>
        </w:rPr>
        <w:br/>
        <w:t>(крім громадського формування)</w:t>
      </w:r>
    </w:p>
    <w:p w:rsidR="00363AC8" w:rsidRDefault="00363AC8" w:rsidP="00363AC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ідентифікатор 00058</w:t>
      </w:r>
    </w:p>
    <w:p w:rsidR="00363AC8" w:rsidRDefault="00363AC8" w:rsidP="00363AC8">
      <w:pPr>
        <w:tabs>
          <w:tab w:val="left" w:pos="3969"/>
        </w:tabs>
        <w:jc w:val="center"/>
        <w:rPr>
          <w:b/>
          <w:bCs/>
          <w:sz w:val="24"/>
          <w:szCs w:val="24"/>
        </w:rPr>
      </w:pPr>
    </w:p>
    <w:p w:rsidR="000935FD" w:rsidRDefault="000935FD" w:rsidP="00363AC8">
      <w:pPr>
        <w:jc w:val="center"/>
        <w:rPr>
          <w:sz w:val="20"/>
          <w:szCs w:val="20"/>
          <w:lang w:eastAsia="uk-UA"/>
        </w:rPr>
      </w:pPr>
    </w:p>
    <w:p w:rsidR="000935FD" w:rsidRDefault="000935FD" w:rsidP="000935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eastAsia="uk-UA"/>
        </w:rPr>
        <w:t>Сектор реєстрації відділу надання адміністративних послуг  Бориславської міської ради</w:t>
      </w:r>
    </w:p>
    <w:p w:rsidR="000935FD" w:rsidRDefault="000935FD" w:rsidP="00363AC8">
      <w:pPr>
        <w:jc w:val="center"/>
        <w:rPr>
          <w:sz w:val="20"/>
          <w:szCs w:val="20"/>
          <w:lang w:eastAsia="uk-UA"/>
        </w:rPr>
      </w:pPr>
    </w:p>
    <w:p w:rsidR="00363AC8" w:rsidRDefault="00363AC8" w:rsidP="00363AC8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:rsidR="00363AC8" w:rsidRDefault="00363AC8" w:rsidP="00363AC8">
      <w:pPr>
        <w:jc w:val="center"/>
        <w:rPr>
          <w:color w:val="F79646" w:themeColor="accent6"/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9"/>
        <w:gridCol w:w="3709"/>
        <w:gridCol w:w="6351"/>
      </w:tblGrid>
      <w:tr w:rsidR="00363AC8" w:rsidTr="00F80B1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AC8" w:rsidRDefault="00363AC8" w:rsidP="00F80B16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363AC8" w:rsidTr="00F80B16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AC8" w:rsidRDefault="00363AC8" w:rsidP="00F80B16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 xml:space="preserve">Центр надання адміністративних послуг (найменування, місце знаходження, режим роботи, телефон, адресу електронної пошти та </w:t>
            </w:r>
            <w:proofErr w:type="spellStart"/>
            <w:r w:rsidRPr="000935FD">
              <w:rPr>
                <w:rFonts w:ascii="Times New Roman" w:hAnsi="Times New Roman"/>
              </w:rPr>
              <w:t>веб-сайту</w:t>
            </w:r>
            <w:proofErr w:type="spellEnd"/>
            <w:r w:rsidRPr="000935FD">
              <w:rPr>
                <w:rFonts w:ascii="Times New Roman" w:hAnsi="Times New Roman"/>
              </w:rPr>
              <w:t>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935FD">
              <w:rPr>
                <w:rFonts w:ascii="Times New Roman" w:hAnsi="Times New Roman"/>
                <w:b/>
              </w:rPr>
              <w:t>Відділ надання адміністративних послуг Бориславської міської ради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 xml:space="preserve">82300 Львівська область, м. Борислав, 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35FD">
              <w:rPr>
                <w:rFonts w:ascii="Times New Roman" w:hAnsi="Times New Roman"/>
                <w:lang w:val="ru-RU"/>
              </w:rPr>
              <w:t>вул</w:t>
            </w:r>
            <w:proofErr w:type="gramStart"/>
            <w:r w:rsidRPr="000935FD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0935FD">
              <w:rPr>
                <w:rFonts w:ascii="Times New Roman" w:hAnsi="Times New Roman"/>
                <w:lang w:val="ru-RU"/>
              </w:rPr>
              <w:t>евченка</w:t>
            </w:r>
            <w:proofErr w:type="spellEnd"/>
            <w:r w:rsidRPr="000935FD">
              <w:rPr>
                <w:rFonts w:ascii="Times New Roman" w:hAnsi="Times New Roman"/>
                <w:lang w:val="ru-RU"/>
              </w:rPr>
              <w:t xml:space="preserve"> ,42 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>Графік прийому громадян: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>понеділок, середа, четвер – 8</w:t>
            </w:r>
            <w:r w:rsidRPr="000935FD">
              <w:rPr>
                <w:rFonts w:ascii="Times New Roman" w:hAnsi="Times New Roman"/>
                <w:vertAlign w:val="superscript"/>
              </w:rPr>
              <w:t xml:space="preserve">00 </w:t>
            </w:r>
            <w:r w:rsidRPr="000935FD">
              <w:rPr>
                <w:rFonts w:ascii="Times New Roman" w:eastAsia="Liberation Serif" w:hAnsi="Times New Roman"/>
              </w:rPr>
              <w:t xml:space="preserve">- </w:t>
            </w:r>
            <w:r w:rsidRPr="000935FD">
              <w:rPr>
                <w:rFonts w:ascii="Times New Roman" w:hAnsi="Times New Roman"/>
              </w:rPr>
              <w:t>16</w:t>
            </w:r>
            <w:r w:rsidRPr="000935FD">
              <w:rPr>
                <w:rFonts w:ascii="Times New Roman" w:hAnsi="Times New Roman"/>
                <w:vertAlign w:val="superscript"/>
              </w:rPr>
              <w:t>00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0935FD">
              <w:rPr>
                <w:rFonts w:ascii="Times New Roman" w:hAnsi="Times New Roman"/>
              </w:rPr>
              <w:t>вівторок – 8</w:t>
            </w:r>
            <w:r w:rsidRPr="000935FD">
              <w:rPr>
                <w:rFonts w:ascii="Times New Roman" w:hAnsi="Times New Roman"/>
                <w:vertAlign w:val="superscript"/>
              </w:rPr>
              <w:t xml:space="preserve">00 </w:t>
            </w:r>
            <w:r w:rsidRPr="000935FD">
              <w:rPr>
                <w:rFonts w:ascii="Times New Roman" w:eastAsia="Liberation Serif" w:hAnsi="Times New Roman"/>
              </w:rPr>
              <w:t xml:space="preserve">- </w:t>
            </w:r>
            <w:r w:rsidRPr="000935FD">
              <w:rPr>
                <w:rFonts w:ascii="Times New Roman" w:hAnsi="Times New Roman"/>
              </w:rPr>
              <w:t>20</w:t>
            </w:r>
            <w:r w:rsidRPr="000935FD">
              <w:rPr>
                <w:rFonts w:ascii="Times New Roman" w:hAnsi="Times New Roman"/>
                <w:vertAlign w:val="superscript"/>
              </w:rPr>
              <w:t>00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>п’ятниця – 8</w:t>
            </w:r>
            <w:r w:rsidRPr="000935FD">
              <w:rPr>
                <w:rFonts w:ascii="Times New Roman" w:hAnsi="Times New Roman"/>
                <w:lang w:val="ru-RU"/>
              </w:rPr>
              <w:t xml:space="preserve"> </w:t>
            </w:r>
            <w:r w:rsidRPr="000935FD">
              <w:rPr>
                <w:rFonts w:ascii="Times New Roman" w:hAnsi="Times New Roman"/>
                <w:vertAlign w:val="superscript"/>
              </w:rPr>
              <w:t>00</w:t>
            </w:r>
            <w:r w:rsidRPr="000935FD">
              <w:rPr>
                <w:rFonts w:ascii="Times New Roman" w:hAnsi="Times New Roman"/>
              </w:rPr>
              <w:t xml:space="preserve"> </w:t>
            </w:r>
            <w:r w:rsidRPr="000935FD">
              <w:rPr>
                <w:rFonts w:ascii="Times New Roman" w:hAnsi="Times New Roman"/>
                <w:lang w:val="ru-RU"/>
              </w:rPr>
              <w:t>-</w:t>
            </w:r>
            <w:r w:rsidRPr="000935FD">
              <w:rPr>
                <w:rFonts w:ascii="Times New Roman" w:hAnsi="Times New Roman"/>
              </w:rPr>
              <w:t xml:space="preserve"> 15</w:t>
            </w:r>
            <w:r w:rsidRPr="000935FD">
              <w:rPr>
                <w:rFonts w:ascii="Times New Roman" w:hAnsi="Times New Roman"/>
                <w:vertAlign w:val="superscript"/>
              </w:rPr>
              <w:t>00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 xml:space="preserve">субота,неділя та святкові дні: вихідний 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 xml:space="preserve">Телефон: (03248) 42025, 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 xml:space="preserve">електронна адреса: </w:t>
            </w:r>
            <w:hyperlink r:id="rId6" w:history="1">
              <w:r w:rsidRPr="000935FD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cnap</w:t>
              </w:r>
              <w:r w:rsidRPr="000935FD">
                <w:rPr>
                  <w:rStyle w:val="a8"/>
                  <w:rFonts w:ascii="Times New Roman" w:hAnsi="Times New Roman"/>
                  <w:color w:val="auto"/>
                </w:rPr>
                <w:t>.boryslav@</w:t>
              </w:r>
            </w:hyperlink>
            <w:r w:rsidRPr="000935FD">
              <w:rPr>
                <w:rFonts w:ascii="Times New Roman" w:hAnsi="Times New Roman"/>
                <w:lang w:val="en-US"/>
              </w:rPr>
              <w:t>gmail.com</w:t>
            </w:r>
            <w:r w:rsidRPr="000935FD">
              <w:rPr>
                <w:rFonts w:ascii="Times New Roman" w:hAnsi="Times New Roman"/>
              </w:rPr>
              <w:t>,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35FD">
              <w:rPr>
                <w:rFonts w:ascii="Times New Roman" w:hAnsi="Times New Roman"/>
              </w:rPr>
              <w:t>веб-сайт</w:t>
            </w:r>
            <w:proofErr w:type="spellEnd"/>
            <w:r w:rsidRPr="000935FD">
              <w:rPr>
                <w:rFonts w:ascii="Times New Roman" w:hAnsi="Times New Roman"/>
              </w:rPr>
              <w:t xml:space="preserve">: </w:t>
            </w:r>
            <w:r w:rsidRPr="000935FD">
              <w:rPr>
                <w:rFonts w:ascii="Times New Roman" w:hAnsi="Times New Roman"/>
                <w:lang w:val="en-US"/>
              </w:rPr>
              <w:t>e</w:t>
            </w:r>
            <w:r w:rsidRPr="000935FD">
              <w:rPr>
                <w:rFonts w:ascii="Times New Roman" w:hAnsi="Times New Roman"/>
              </w:rPr>
              <w:t>-</w:t>
            </w:r>
            <w:r w:rsidRPr="000935FD">
              <w:rPr>
                <w:rFonts w:ascii="Times New Roman" w:hAnsi="Times New Roman"/>
                <w:lang w:val="en-US"/>
              </w:rPr>
              <w:t>services</w:t>
            </w:r>
            <w:r w:rsidRPr="000935FD">
              <w:rPr>
                <w:rFonts w:ascii="Times New Roman" w:hAnsi="Times New Roman"/>
              </w:rPr>
              <w:t>.</w:t>
            </w:r>
            <w:proofErr w:type="spellStart"/>
            <w:r w:rsidRPr="000935FD">
              <w:rPr>
                <w:rFonts w:ascii="Times New Roman" w:hAnsi="Times New Roman"/>
                <w:lang w:val="en-US"/>
              </w:rPr>
              <w:t>loda</w:t>
            </w:r>
            <w:proofErr w:type="spellEnd"/>
            <w:r w:rsidRPr="000935FD">
              <w:rPr>
                <w:rFonts w:ascii="Times New Roman" w:hAnsi="Times New Roman"/>
              </w:rPr>
              <w:t>.</w:t>
            </w:r>
            <w:proofErr w:type="spellStart"/>
            <w:r w:rsidRPr="000935FD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0935FD">
              <w:rPr>
                <w:rFonts w:ascii="Times New Roman" w:hAnsi="Times New Roman"/>
              </w:rPr>
              <w:t>.</w:t>
            </w:r>
            <w:proofErr w:type="spellStart"/>
            <w:r w:rsidRPr="000935FD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  <w:b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0935FD">
              <w:rPr>
                <w:rFonts w:ascii="Times New Roman" w:hAnsi="Times New Roman"/>
              </w:rPr>
              <w:t>: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35FD">
              <w:rPr>
                <w:rFonts w:ascii="Times New Roman" w:hAnsi="Times New Roman"/>
              </w:rPr>
              <w:t>с.Попелі</w:t>
            </w:r>
            <w:proofErr w:type="spellEnd"/>
            <w:r w:rsidRPr="000935FD">
              <w:rPr>
                <w:rFonts w:ascii="Times New Roman" w:hAnsi="Times New Roman"/>
              </w:rPr>
              <w:t>,</w:t>
            </w:r>
            <w:proofErr w:type="spellStart"/>
            <w:r w:rsidRPr="000935FD">
              <w:rPr>
                <w:rFonts w:ascii="Times New Roman" w:hAnsi="Times New Roman"/>
              </w:rPr>
              <w:t>вул.Франка</w:t>
            </w:r>
            <w:proofErr w:type="spellEnd"/>
            <w:r w:rsidRPr="000935FD">
              <w:rPr>
                <w:rFonts w:ascii="Times New Roman" w:hAnsi="Times New Roman"/>
              </w:rPr>
              <w:t xml:space="preserve"> І.,16а ,82184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35FD">
              <w:rPr>
                <w:rFonts w:ascii="Times New Roman" w:hAnsi="Times New Roman"/>
              </w:rPr>
              <w:t>с.Ясениця-Сільна</w:t>
            </w:r>
            <w:proofErr w:type="spellEnd"/>
            <w:r w:rsidRPr="000935FD">
              <w:rPr>
                <w:rFonts w:ascii="Times New Roman" w:hAnsi="Times New Roman"/>
              </w:rPr>
              <w:t xml:space="preserve">, </w:t>
            </w:r>
            <w:proofErr w:type="spellStart"/>
            <w:r w:rsidRPr="000935FD">
              <w:rPr>
                <w:rFonts w:ascii="Times New Roman" w:hAnsi="Times New Roman"/>
              </w:rPr>
              <w:t>вул.</w:t>
            </w:r>
            <w:r w:rsidR="00C55010">
              <w:rPr>
                <w:rFonts w:ascii="Times New Roman" w:hAnsi="Times New Roman"/>
              </w:rPr>
              <w:t>Степана</w:t>
            </w:r>
            <w:proofErr w:type="spellEnd"/>
            <w:r w:rsidR="00C55010">
              <w:rPr>
                <w:rFonts w:ascii="Times New Roman" w:hAnsi="Times New Roman"/>
              </w:rPr>
              <w:t xml:space="preserve"> </w:t>
            </w:r>
            <w:proofErr w:type="spellStart"/>
            <w:r w:rsidR="00C55010">
              <w:rPr>
                <w:rFonts w:ascii="Times New Roman" w:hAnsi="Times New Roman"/>
              </w:rPr>
              <w:t>Бродяка</w:t>
            </w:r>
            <w:proofErr w:type="spellEnd"/>
            <w:r w:rsidRPr="000935FD">
              <w:rPr>
                <w:rFonts w:ascii="Times New Roman" w:hAnsi="Times New Roman"/>
              </w:rPr>
              <w:t>,1 ,82183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935FD">
              <w:rPr>
                <w:rFonts w:ascii="Times New Roman" w:hAnsi="Times New Roman"/>
              </w:rPr>
              <w:t>с.Уріж</w:t>
            </w:r>
            <w:proofErr w:type="spellEnd"/>
            <w:r w:rsidRPr="000935FD">
              <w:rPr>
                <w:rFonts w:ascii="Times New Roman" w:hAnsi="Times New Roman"/>
              </w:rPr>
              <w:t xml:space="preserve"> ,</w:t>
            </w:r>
            <w:proofErr w:type="spellStart"/>
            <w:r w:rsidRPr="000935FD">
              <w:rPr>
                <w:rFonts w:ascii="Times New Roman" w:hAnsi="Times New Roman"/>
              </w:rPr>
              <w:t>вул.Лесі</w:t>
            </w:r>
            <w:proofErr w:type="spellEnd"/>
            <w:r w:rsidRPr="000935FD">
              <w:rPr>
                <w:rFonts w:ascii="Times New Roman" w:hAnsi="Times New Roman"/>
              </w:rPr>
              <w:t xml:space="preserve"> Українки,1, 82124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>понеділок-четвер:08:00-17:00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>п’ятниця:08:00-16:00</w:t>
            </w:r>
          </w:p>
          <w:p w:rsidR="00363AC8" w:rsidRPr="000935FD" w:rsidRDefault="00363AC8" w:rsidP="00F80B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0935FD">
              <w:rPr>
                <w:rFonts w:ascii="Times New Roman" w:hAnsi="Times New Roman"/>
              </w:rPr>
              <w:t>субота,неділя та святкові дні: вихідний</w:t>
            </w:r>
          </w:p>
        </w:tc>
      </w:tr>
      <w:tr w:rsidR="00363AC8" w:rsidTr="00F80B16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AC8" w:rsidRDefault="00363AC8" w:rsidP="00F80B16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AC8" w:rsidRDefault="00363AC8" w:rsidP="00F80B16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Суб’єкт надання адміністративної послуги (найменування, місце знаходження, режим роботи, телефон, адресу електронної пошти та </w:t>
            </w:r>
            <w:proofErr w:type="spellStart"/>
            <w:r>
              <w:rPr>
                <w:sz w:val="24"/>
                <w:szCs w:val="24"/>
              </w:rPr>
              <w:t>веб-сайту</w:t>
            </w:r>
            <w:proofErr w:type="spellEnd"/>
            <w:r>
              <w:rPr>
                <w:sz w:val="24"/>
                <w:szCs w:val="24"/>
              </w:rPr>
              <w:t>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5FD" w:rsidRPr="000935FD" w:rsidRDefault="000935FD" w:rsidP="000935FD">
            <w:pPr>
              <w:jc w:val="left"/>
              <w:rPr>
                <w:b/>
                <w:sz w:val="24"/>
                <w:szCs w:val="24"/>
              </w:rPr>
            </w:pPr>
            <w:r w:rsidRPr="000935FD">
              <w:rPr>
                <w:b/>
                <w:sz w:val="24"/>
                <w:szCs w:val="24"/>
                <w:lang w:eastAsia="uk-UA"/>
              </w:rPr>
              <w:t>Сектор реєстрації відділу надання адміністративних послуг  Бориславської міської ради</w:t>
            </w:r>
          </w:p>
          <w:p w:rsidR="00363AC8" w:rsidRPr="000935FD" w:rsidRDefault="00363AC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0935FD">
              <w:rPr>
                <w:i/>
                <w:sz w:val="24"/>
                <w:szCs w:val="24"/>
                <w:lang w:eastAsia="uk-UA"/>
              </w:rPr>
              <w:t xml:space="preserve">82300, </w:t>
            </w:r>
            <w:proofErr w:type="spellStart"/>
            <w:r w:rsidRPr="000935FD">
              <w:rPr>
                <w:i/>
                <w:sz w:val="24"/>
                <w:szCs w:val="24"/>
                <w:lang w:eastAsia="uk-UA"/>
              </w:rPr>
              <w:t>м.Борислав</w:t>
            </w:r>
            <w:proofErr w:type="spellEnd"/>
            <w:r w:rsidRPr="000935FD">
              <w:rPr>
                <w:i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935FD">
              <w:rPr>
                <w:i/>
                <w:sz w:val="24"/>
                <w:szCs w:val="24"/>
                <w:lang w:eastAsia="uk-UA"/>
              </w:rPr>
              <w:t>вул.Шевченка</w:t>
            </w:r>
            <w:proofErr w:type="spellEnd"/>
            <w:r w:rsidRPr="000935FD">
              <w:rPr>
                <w:i/>
                <w:sz w:val="24"/>
                <w:szCs w:val="24"/>
                <w:lang w:eastAsia="uk-UA"/>
              </w:rPr>
              <w:t>,42</w:t>
            </w:r>
          </w:p>
          <w:p w:rsidR="00363AC8" w:rsidRPr="000935FD" w:rsidRDefault="00363AC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0935FD">
              <w:rPr>
                <w:i/>
                <w:sz w:val="24"/>
                <w:szCs w:val="24"/>
                <w:lang w:eastAsia="uk-UA"/>
              </w:rPr>
              <w:t>Понеділок - четвер з 8:00-17:00</w:t>
            </w:r>
          </w:p>
          <w:p w:rsidR="00363AC8" w:rsidRPr="000935FD" w:rsidRDefault="00363AC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0935FD">
              <w:rPr>
                <w:i/>
                <w:sz w:val="24"/>
                <w:szCs w:val="24"/>
                <w:lang w:eastAsia="uk-UA"/>
              </w:rPr>
              <w:t xml:space="preserve"> обідня перерва з 12:00- 12:.45 </w:t>
            </w:r>
          </w:p>
          <w:p w:rsidR="00363AC8" w:rsidRPr="000935FD" w:rsidRDefault="00363AC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0935FD">
              <w:rPr>
                <w:i/>
                <w:sz w:val="24"/>
                <w:szCs w:val="24"/>
                <w:lang w:eastAsia="uk-UA"/>
              </w:rPr>
              <w:t>П’ятниця з 8:00- 16:00</w:t>
            </w:r>
          </w:p>
          <w:p w:rsidR="00363AC8" w:rsidRPr="000935FD" w:rsidRDefault="00363AC8" w:rsidP="00F80B16">
            <w:pPr>
              <w:spacing w:line="276" w:lineRule="auto"/>
              <w:rPr>
                <w:i/>
                <w:sz w:val="24"/>
                <w:szCs w:val="24"/>
                <w:lang w:eastAsia="uk-UA"/>
              </w:rPr>
            </w:pPr>
            <w:r w:rsidRPr="000935FD">
              <w:rPr>
                <w:i/>
                <w:sz w:val="24"/>
                <w:szCs w:val="24"/>
                <w:lang w:eastAsia="uk-UA"/>
              </w:rPr>
              <w:t>обідня перерва з 12:00- 13:00</w:t>
            </w:r>
          </w:p>
          <w:p w:rsidR="00363AC8" w:rsidRDefault="00363AC8" w:rsidP="00F80B1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субота,неділя та святкові дні: вихідний</w:t>
            </w:r>
          </w:p>
          <w:p w:rsidR="00363AC8" w:rsidRPr="009F771E" w:rsidRDefault="00363AC8" w:rsidP="00F80B16">
            <w:pPr>
              <w:pStyle w:val="a7"/>
            </w:pPr>
            <w:r w:rsidRPr="000935FD">
              <w:rPr>
                <w:i/>
                <w:lang w:eastAsia="uk-UA"/>
              </w:rPr>
              <w:t>Тел. (03248)54207</w:t>
            </w:r>
            <w:r>
              <w:rPr>
                <w:i/>
                <w:color w:val="FF0000"/>
                <w:lang w:eastAsia="uk-UA"/>
              </w:rPr>
              <w:t xml:space="preserve"> </w:t>
            </w:r>
            <w:r>
              <w:rPr>
                <w:i/>
                <w:color w:val="FF0000"/>
                <w:lang w:val="en-US" w:eastAsia="uk-UA"/>
              </w:rPr>
              <w:t xml:space="preserve"> </w:t>
            </w:r>
            <w:proofErr w:type="spellStart"/>
            <w:r>
              <w:t>ел</w:t>
            </w:r>
            <w:proofErr w:type="spellEnd"/>
            <w:r>
              <w:t xml:space="preserve">. </w:t>
            </w:r>
            <w:r>
              <w:rPr>
                <w:lang w:val="en-US"/>
              </w:rPr>
              <w:t>a</w:t>
            </w:r>
            <w:proofErr w:type="spellStart"/>
            <w:r>
              <w:t>дреса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vr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rPr>
                <w:lang w:val="en-US"/>
              </w:rPr>
              <w:t>boryslavrada</w:t>
            </w:r>
            <w:proofErr w:type="spellEnd"/>
            <w:r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rPr>
                <w:lang w:val="ru-RU"/>
              </w:rPr>
              <w:t>.</w:t>
            </w:r>
            <w:r>
              <w:rPr>
                <w:lang w:val="en-US"/>
              </w:rPr>
              <w:t>net</w:t>
            </w:r>
          </w:p>
        </w:tc>
      </w:tr>
    </w:tbl>
    <w:p w:rsidR="00363AC8" w:rsidRPr="00B33E09" w:rsidRDefault="00363AC8" w:rsidP="004F453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"/>
        <w:gridCol w:w="3320"/>
        <w:gridCol w:w="7012"/>
      </w:tblGrid>
      <w:tr w:rsidR="004F4533" w:rsidRPr="00B33E09" w:rsidTr="002E6B7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3"/>
            <w:bookmarkEnd w:id="1"/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533" w:rsidRPr="00B33E09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4533" w:rsidRPr="00B33E09" w:rsidRDefault="004F4533" w:rsidP="002E6B7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F4533" w:rsidRPr="00B33E09" w:rsidRDefault="004F4533" w:rsidP="002E6B7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F4533" w:rsidRPr="00B33E09" w:rsidTr="002E6B7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>
              <w:rPr>
                <w:sz w:val="24"/>
                <w:szCs w:val="24"/>
              </w:rPr>
              <w:t xml:space="preserve">   </w:t>
            </w:r>
            <w:r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B33E09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або відповідного органу юридичної особи про виділ юридичної особи;</w:t>
            </w:r>
          </w:p>
          <w:p w:rsidR="004F4533" w:rsidRPr="007F3CCB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F4533" w:rsidRPr="007F3CCB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F4533" w:rsidRPr="007F3CCB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7F3CC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F4533" w:rsidRPr="00F55941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F4533" w:rsidRPr="00B33E09" w:rsidRDefault="004F4533" w:rsidP="002E6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В </w:t>
            </w:r>
            <w:r w:rsidRPr="00B33E09">
              <w:rPr>
                <w:sz w:val="24"/>
                <w:szCs w:val="24"/>
                <w:lang w:eastAsia="uk-UA"/>
              </w:rPr>
              <w:t>електронній формі д</w:t>
            </w:r>
            <w:r w:rsidRPr="00B33E09">
              <w:rPr>
                <w:sz w:val="24"/>
                <w:szCs w:val="24"/>
              </w:rPr>
              <w:t>окументи</w:t>
            </w:r>
            <w:r w:rsidRPr="00B33E0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33E09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0935FD" w:rsidP="002E6B7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B33E09">
              <w:rPr>
                <w:sz w:val="24"/>
                <w:szCs w:val="24"/>
                <w:lang w:eastAsia="uk-UA"/>
              </w:rPr>
              <w:lastRenderedPageBreak/>
              <w:t>протягом 24 годин після надходження документів, крім вихідних та святкових днів.</w:t>
            </w:r>
          </w:p>
          <w:p w:rsidR="004F4533" w:rsidRPr="00B33E09" w:rsidRDefault="003367F7" w:rsidP="002E6B7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0935FD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0935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F4533" w:rsidRDefault="004F4533" w:rsidP="002E6B7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33E09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F4533" w:rsidRPr="00C81E06" w:rsidRDefault="004F4533" w:rsidP="002E6B7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81E0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F4533" w:rsidRDefault="004F4533" w:rsidP="002E6B7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4F4533" w:rsidRPr="00B33E09" w:rsidRDefault="004F4533" w:rsidP="002E6B71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363A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  <w:r w:rsidR="000935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B33E09">
              <w:rPr>
                <w:sz w:val="24"/>
                <w:szCs w:val="24"/>
              </w:rPr>
              <w:t xml:space="preserve">Внесення відповідного запису до </w:t>
            </w:r>
            <w:r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F4533" w:rsidRPr="00B33E09" w:rsidRDefault="004F4533" w:rsidP="002E6B7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5" w:author="Владислав Ашуров" w:date="2018-08-01T13:32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F4533" w:rsidRPr="00B33E09" w:rsidTr="002E6B71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363A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  <w:r w:rsidR="000935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33" w:rsidRPr="00B33E09" w:rsidRDefault="004F4533" w:rsidP="002E6B7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F4533" w:rsidRPr="00B33E09" w:rsidRDefault="004F4533" w:rsidP="002E6B7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D1718" w:rsidRDefault="004D1718" w:rsidP="004D1718">
      <w:pPr>
        <w:rPr>
          <w:sz w:val="24"/>
          <w:szCs w:val="24"/>
        </w:rPr>
      </w:pPr>
      <w:bookmarkStart w:id="6" w:name="n43"/>
      <w:bookmarkEnd w:id="6"/>
    </w:p>
    <w:p w:rsidR="004D1718" w:rsidRDefault="004D1718" w:rsidP="004D1718">
      <w:pPr>
        <w:rPr>
          <w:sz w:val="24"/>
          <w:szCs w:val="24"/>
        </w:rPr>
      </w:pPr>
    </w:p>
    <w:p w:rsidR="004F4533" w:rsidRDefault="004F4533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Default="00C14E9E" w:rsidP="004F4533">
      <w:pPr>
        <w:rPr>
          <w:b/>
          <w:sz w:val="24"/>
          <w:szCs w:val="24"/>
          <w:lang w:val="ru-RU"/>
        </w:rPr>
      </w:pPr>
    </w:p>
    <w:p w:rsidR="00C14E9E" w:rsidRPr="00F6766E" w:rsidRDefault="00C14E9E" w:rsidP="00C14E9E">
      <w:pPr>
        <w:jc w:val="center"/>
        <w:rPr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lastRenderedPageBreak/>
        <w:t>ТЕХНОЛОГІЧНА КАРТКА</w:t>
      </w:r>
      <w:r w:rsidRPr="00F6766E">
        <w:rPr>
          <w:color w:val="000000"/>
          <w:sz w:val="24"/>
          <w:szCs w:val="24"/>
          <w:lang w:eastAsia="uk-UA"/>
        </w:rPr>
        <w:t> </w:t>
      </w:r>
      <w:r w:rsidRPr="00F6766E">
        <w:rPr>
          <w:color w:val="000000"/>
          <w:sz w:val="24"/>
          <w:szCs w:val="24"/>
          <w:lang w:eastAsia="uk-UA"/>
        </w:rPr>
        <w:br/>
        <w:t> </w:t>
      </w:r>
      <w:r w:rsidRPr="00F6766E">
        <w:rPr>
          <w:b/>
          <w:bCs/>
          <w:color w:val="000000"/>
          <w:sz w:val="24"/>
          <w:szCs w:val="24"/>
          <w:lang w:eastAsia="uk-UA"/>
        </w:rPr>
        <w:t>процесу надання адміністративної послуги</w:t>
      </w:r>
    </w:p>
    <w:p w:rsidR="00C14E9E" w:rsidRPr="00B33E09" w:rsidRDefault="00C14E9E" w:rsidP="00C14E9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з державної </w:t>
      </w:r>
      <w:r>
        <w:rPr>
          <w:b/>
          <w:sz w:val="24"/>
          <w:szCs w:val="24"/>
          <w:lang w:eastAsia="uk-UA"/>
        </w:rPr>
        <w:t xml:space="preserve"> </w:t>
      </w:r>
      <w:r w:rsidRPr="00B33E09">
        <w:rPr>
          <w:b/>
          <w:sz w:val="24"/>
          <w:szCs w:val="24"/>
          <w:lang w:eastAsia="uk-UA"/>
        </w:rPr>
        <w:t xml:space="preserve"> реєстрації рішення про виділ юридичної особи </w:t>
      </w:r>
      <w:r w:rsidRPr="00B33E09">
        <w:rPr>
          <w:b/>
          <w:sz w:val="24"/>
          <w:szCs w:val="24"/>
          <w:lang w:eastAsia="uk-UA"/>
        </w:rPr>
        <w:br/>
        <w:t>(крім громадського формування)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40"/>
        <w:gridCol w:w="3100"/>
        <w:gridCol w:w="2901"/>
        <w:gridCol w:w="650"/>
        <w:gridCol w:w="2902"/>
      </w:tblGrid>
      <w:tr w:rsidR="00C14E9E" w:rsidRPr="00181F6C" w:rsidTr="00430DF6">
        <w:trPr>
          <w:tblCellSpacing w:w="0" w:type="dxa"/>
        </w:trPr>
        <w:tc>
          <w:tcPr>
            <w:tcW w:w="101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                                </w:t>
            </w:r>
            <w:r w:rsidRPr="00181F6C">
              <w:rPr>
                <w:b/>
                <w:bCs/>
                <w:color w:val="000000"/>
                <w:sz w:val="22"/>
                <w:szCs w:val="22"/>
                <w:u w:val="single"/>
                <w:lang w:eastAsia="uk-UA"/>
              </w:rPr>
              <w:t xml:space="preserve">   </w:t>
            </w:r>
          </w:p>
        </w:tc>
      </w:tr>
      <w:tr w:rsidR="00C14E9E" w:rsidRPr="00181F6C" w:rsidTr="00430DF6">
        <w:trPr>
          <w:trHeight w:val="939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sz w:val="22"/>
                <w:szCs w:val="22"/>
                <w:lang w:eastAsia="uk-UA"/>
              </w:rPr>
              <w:t> </w:t>
            </w:r>
          </w:p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sz w:val="22"/>
                <w:szCs w:val="22"/>
                <w:lang w:eastAsia="uk-UA"/>
              </w:rPr>
              <w:t> </w:t>
            </w:r>
          </w:p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Етапи послуги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Відповідальна посадова особа і структурний підрозділ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spacing w:before="60" w:after="60"/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Дія</w:t>
            </w:r>
          </w:p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(В, У, П, З)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Термін виконання (днів)</w:t>
            </w:r>
          </w:p>
        </w:tc>
      </w:tr>
      <w:tr w:rsidR="00C14E9E" w:rsidRPr="00181F6C" w:rsidTr="00430DF6">
        <w:trPr>
          <w:trHeight w:val="1121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У момент звернення.</w:t>
            </w:r>
          </w:p>
        </w:tc>
      </w:tr>
      <w:tr w:rsidR="00C14E9E" w:rsidRPr="00181F6C" w:rsidTr="00430DF6">
        <w:trPr>
          <w:trHeight w:val="315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tabs>
                <w:tab w:val="left" w:pos="3969"/>
              </w:tabs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Прийняття заяви про державну </w:t>
            </w:r>
            <w:r w:rsidRPr="00181F6C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181F6C">
              <w:rPr>
                <w:sz w:val="22"/>
                <w:szCs w:val="22"/>
                <w:lang w:eastAsia="uk-UA"/>
              </w:rPr>
              <w:t xml:space="preserve">реєстрацію рішення про виділ юридичної особи </w:t>
            </w:r>
            <w:r w:rsidRPr="00181F6C">
              <w:rPr>
                <w:sz w:val="22"/>
                <w:szCs w:val="22"/>
                <w:lang w:eastAsia="uk-UA"/>
              </w:rPr>
              <w:br/>
              <w:t>(крім громадського формування)</w:t>
            </w:r>
            <w:r w:rsidRPr="00181F6C">
              <w:rPr>
                <w:color w:val="000000"/>
                <w:sz w:val="22"/>
                <w:szCs w:val="22"/>
                <w:lang w:eastAsia="uk-UA"/>
              </w:rPr>
              <w:t>а також документів, необхідних для її проведення</w:t>
            </w:r>
          </w:p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У момент звернення.</w:t>
            </w:r>
          </w:p>
        </w:tc>
      </w:tr>
      <w:tr w:rsidR="00C14E9E" w:rsidRPr="00181F6C" w:rsidTr="00430DF6">
        <w:trPr>
          <w:trHeight w:val="405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Виготовлення електронних копій шляхом сканування поданих документів та розміщення їх у базі даних про прийняття документів Єдиного державного реєстру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У момент звернення.</w:t>
            </w:r>
          </w:p>
        </w:tc>
      </w:tr>
      <w:tr w:rsidR="00C14E9E" w:rsidRPr="00181F6C" w:rsidTr="00430DF6">
        <w:trPr>
          <w:trHeight w:val="605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 4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Передача   документів до відділу державної реєстрації  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У момент звернення.</w:t>
            </w:r>
          </w:p>
        </w:tc>
      </w:tr>
      <w:tr w:rsidR="00C14E9E" w:rsidRPr="00181F6C" w:rsidTr="00430DF6">
        <w:trPr>
          <w:trHeight w:val="330"/>
          <w:tblCellSpacing w:w="0" w:type="dxa"/>
        </w:trPr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jc w:val="center"/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Опрацювання заяви  </w:t>
            </w:r>
          </w:p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а також документів, необхідних для її проведення та оформлення результату надання адміністративної послуги 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Державний реєстратор юридичних осіб та фізичних осіб-підприємців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ind w:firstLine="217"/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181F6C">
              <w:rPr>
                <w:sz w:val="22"/>
                <w:szCs w:val="22"/>
                <w:lang w:eastAsia="uk-UA"/>
              </w:rPr>
              <w:t xml:space="preserve">Державна реєстрація проводиться   протягом 24 годин після надходження документів, крім вихідних та святкових днів.    </w:t>
            </w:r>
          </w:p>
        </w:tc>
      </w:tr>
      <w:tr w:rsidR="00C14E9E" w:rsidRPr="00181F6C" w:rsidTr="00430DF6">
        <w:trPr>
          <w:trHeight w:val="1807"/>
          <w:tblCellSpacing w:w="0" w:type="dxa"/>
        </w:trPr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val="en-US"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 xml:space="preserve">Видача </w:t>
            </w:r>
            <w:r w:rsidRPr="00181F6C">
              <w:rPr>
                <w:sz w:val="22"/>
                <w:szCs w:val="22"/>
              </w:rPr>
              <w:t>виписки з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color w:val="000000"/>
                <w:sz w:val="22"/>
                <w:szCs w:val="22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rPr>
                <w:sz w:val="22"/>
                <w:szCs w:val="22"/>
                <w:lang w:eastAsia="uk-UA"/>
              </w:rPr>
            </w:pPr>
            <w:r w:rsidRPr="00181F6C">
              <w:rPr>
                <w:b/>
                <w:bCs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14E9E" w:rsidRPr="00181F6C" w:rsidRDefault="00C14E9E" w:rsidP="00430DF6">
            <w:pPr>
              <w:tabs>
                <w:tab w:val="left" w:pos="358"/>
                <w:tab w:val="left" w:pos="449"/>
              </w:tabs>
              <w:ind w:firstLine="217"/>
              <w:rPr>
                <w:sz w:val="22"/>
                <w:szCs w:val="22"/>
                <w:lang w:eastAsia="uk-UA"/>
              </w:rPr>
            </w:pPr>
            <w:r w:rsidRPr="00181F6C">
              <w:rPr>
                <w:sz w:val="22"/>
                <w:szCs w:val="22"/>
              </w:rPr>
              <w:t xml:space="preserve">У момент формування  виписки в ЄДР. </w:t>
            </w:r>
            <w:r w:rsidRPr="00181F6C">
              <w:rPr>
                <w:sz w:val="22"/>
                <w:szCs w:val="22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14E9E" w:rsidRPr="00F6766E" w:rsidRDefault="00C14E9E" w:rsidP="00C14E9E">
      <w:pPr>
        <w:tabs>
          <w:tab w:val="left" w:pos="900"/>
        </w:tabs>
        <w:spacing w:before="60" w:after="60"/>
        <w:rPr>
          <w:sz w:val="24"/>
          <w:szCs w:val="24"/>
          <w:lang w:eastAsia="uk-UA"/>
        </w:rPr>
      </w:pPr>
      <w:r w:rsidRPr="00F6766E">
        <w:rPr>
          <w:i/>
          <w:iCs/>
          <w:color w:val="000000"/>
          <w:sz w:val="24"/>
          <w:szCs w:val="24"/>
          <w:lang w:eastAsia="uk-UA"/>
        </w:rPr>
        <w:t>Умовні позначки: В - виконує; У - бере участь; П - погоджує; 3 - затверджує</w:t>
      </w:r>
    </w:p>
    <w:p w:rsidR="00C14E9E" w:rsidRPr="00F6766E" w:rsidRDefault="00C14E9E" w:rsidP="00C14E9E">
      <w:pPr>
        <w:rPr>
          <w:sz w:val="24"/>
          <w:szCs w:val="24"/>
          <w:lang w:eastAsia="uk-UA"/>
        </w:rPr>
      </w:pPr>
      <w:r w:rsidRPr="00F6766E">
        <w:rPr>
          <w:b/>
          <w:bCs/>
          <w:color w:val="000000"/>
          <w:sz w:val="24"/>
          <w:szCs w:val="24"/>
          <w:lang w:eastAsia="uk-UA"/>
        </w:rPr>
        <w:t>Рішення про відмову</w:t>
      </w:r>
      <w:r w:rsidRPr="00F6766E">
        <w:rPr>
          <w:color w:val="000000"/>
          <w:sz w:val="24"/>
          <w:szCs w:val="24"/>
          <w:lang w:eastAsia="uk-UA"/>
        </w:rPr>
        <w:t> може бути оскаржено в судовому порядку.</w:t>
      </w:r>
    </w:p>
    <w:p w:rsidR="00C14E9E" w:rsidRPr="00F6766E" w:rsidRDefault="00C14E9E" w:rsidP="00C14E9E">
      <w:pPr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C14E9E" w:rsidRPr="00F6766E" w:rsidRDefault="00C14E9E" w:rsidP="00C14E9E">
      <w:pPr>
        <w:jc w:val="center"/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C14E9E" w:rsidRPr="00F6766E" w:rsidRDefault="00C14E9E" w:rsidP="00C14E9E">
      <w:pPr>
        <w:rPr>
          <w:sz w:val="24"/>
          <w:szCs w:val="24"/>
          <w:lang w:eastAsia="uk-UA"/>
        </w:rPr>
      </w:pPr>
      <w:r w:rsidRPr="00F6766E">
        <w:rPr>
          <w:sz w:val="24"/>
          <w:szCs w:val="24"/>
          <w:lang w:eastAsia="uk-UA"/>
        </w:rPr>
        <w:t> </w:t>
      </w:r>
    </w:p>
    <w:p w:rsidR="00C14E9E" w:rsidRDefault="00C14E9E" w:rsidP="00C14E9E"/>
    <w:p w:rsidR="00C14E9E" w:rsidRPr="00B33E09" w:rsidRDefault="00C14E9E" w:rsidP="004F4533">
      <w:bookmarkStart w:id="7" w:name="_GoBack"/>
      <w:bookmarkEnd w:id="7"/>
    </w:p>
    <w:sectPr w:rsidR="00C14E9E" w:rsidRPr="00B33E09" w:rsidSect="00432008">
      <w:headerReference w:type="default" r:id="rId7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77" w:rsidRDefault="00B51377">
      <w:r>
        <w:separator/>
      </w:r>
    </w:p>
  </w:endnote>
  <w:endnote w:type="continuationSeparator" w:id="0">
    <w:p w:rsidR="00B51377" w:rsidRDefault="00B5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77" w:rsidRDefault="00B51377">
      <w:r>
        <w:separator/>
      </w:r>
    </w:p>
  </w:footnote>
  <w:footnote w:type="continuationSeparator" w:id="0">
    <w:p w:rsidR="00B51377" w:rsidRDefault="00B5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EC2A80">
    <w:pPr>
      <w:pStyle w:val="a4"/>
      <w:jc w:val="center"/>
    </w:pPr>
    <w:r>
      <w:fldChar w:fldCharType="begin"/>
    </w:r>
    <w:r w:rsidR="004F4533">
      <w:instrText>PAGE   \* MERGEFORMAT</w:instrText>
    </w:r>
    <w:r>
      <w:fldChar w:fldCharType="separate"/>
    </w:r>
    <w:r w:rsidR="00181F6C" w:rsidRPr="00181F6C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28"/>
    <w:rsid w:val="000935FD"/>
    <w:rsid w:val="00181F6C"/>
    <w:rsid w:val="00303E07"/>
    <w:rsid w:val="003367F7"/>
    <w:rsid w:val="00363AC8"/>
    <w:rsid w:val="00372D12"/>
    <w:rsid w:val="004D1718"/>
    <w:rsid w:val="004F4533"/>
    <w:rsid w:val="005432B1"/>
    <w:rsid w:val="006D0CB0"/>
    <w:rsid w:val="007F6590"/>
    <w:rsid w:val="00804390"/>
    <w:rsid w:val="008D38FF"/>
    <w:rsid w:val="00920B1C"/>
    <w:rsid w:val="00A3698D"/>
    <w:rsid w:val="00B51377"/>
    <w:rsid w:val="00C017B7"/>
    <w:rsid w:val="00C14E9E"/>
    <w:rsid w:val="00C36141"/>
    <w:rsid w:val="00C533AE"/>
    <w:rsid w:val="00C55010"/>
    <w:rsid w:val="00E22F5C"/>
    <w:rsid w:val="00EA146C"/>
    <w:rsid w:val="00EB1828"/>
    <w:rsid w:val="00EC2A80"/>
    <w:rsid w:val="00F7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5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F4533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F453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03E0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63AC8"/>
    <w:rPr>
      <w:color w:val="0000FF"/>
      <w:u w:val="single"/>
    </w:rPr>
  </w:style>
  <w:style w:type="paragraph" w:customStyle="1" w:styleId="1">
    <w:name w:val="Без інтервалів1"/>
    <w:rsid w:val="00C5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5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F4533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F453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sid w:val="00303E0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63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.boryslav@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5346</Words>
  <Characters>3048</Characters>
  <Application>Microsoft Office Word</Application>
  <DocSecurity>0</DocSecurity>
  <Lines>25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6</cp:revision>
  <cp:lastPrinted>2022-10-11T12:18:00Z</cp:lastPrinted>
  <dcterms:created xsi:type="dcterms:W3CDTF">2022-09-19T05:23:00Z</dcterms:created>
  <dcterms:modified xsi:type="dcterms:W3CDTF">2022-10-11T12:19:00Z</dcterms:modified>
</cp:coreProperties>
</file>